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133B2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133B2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22A99" w14:textId="77777777" w:rsidR="00133B2F" w:rsidRDefault="00133B2F">
      <w:r>
        <w:separator/>
      </w:r>
    </w:p>
  </w:endnote>
  <w:endnote w:type="continuationSeparator" w:id="0">
    <w:p w14:paraId="2BF04D35" w14:textId="77777777" w:rsidR="00133B2F" w:rsidRDefault="00133B2F">
      <w:r>
        <w:continuationSeparator/>
      </w:r>
    </w:p>
  </w:endnote>
  <w:endnote w:id="1">
    <w:p w14:paraId="2CAB62E7" w14:textId="541B2ED1" w:rsidR="006C7B84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kstkrajnjebiljeke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iperveza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6D22162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B4CA6" w14:textId="77777777" w:rsidR="00133B2F" w:rsidRDefault="00133B2F">
      <w:r>
        <w:separator/>
      </w:r>
    </w:p>
  </w:footnote>
  <w:footnote w:type="continuationSeparator" w:id="0">
    <w:p w14:paraId="1EBD4A3F" w14:textId="77777777" w:rsidR="00133B2F" w:rsidRDefault="0013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B2F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4AF5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8" ma:contentTypeDescription="Stvaranje novog dokumenta." ma:contentTypeScope="" ma:versionID="eb0188a1c707b069db1eb6bcaadbbbba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bc479c353a5d598f37b2e804a730d99d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A0703-E635-4F29-BE7D-5982F3E998FC}"/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6F1843-D3CA-48F7-99FD-653D7020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Ana Marinović</cp:lastModifiedBy>
  <cp:revision>2</cp:revision>
  <cp:lastPrinted>2013-11-06T08:46:00Z</cp:lastPrinted>
  <dcterms:created xsi:type="dcterms:W3CDTF">2024-01-31T14:08:00Z</dcterms:created>
  <dcterms:modified xsi:type="dcterms:W3CDTF">2024-01-31T14:08:00Z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0x010100805484FDEC36064884B13D3FC9899846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